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1"/>
        <w:tblW w:w="9493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555"/>
        <w:gridCol w:w="7938"/>
      </w:tblGrid>
      <w:tr w:rsidR="003D772D" w:rsidRPr="005B725C" w:rsidTr="00F823BE">
        <w:trPr>
          <w:cantSplit/>
          <w:trHeight w:val="1538"/>
        </w:trPr>
        <w:tc>
          <w:tcPr>
            <w:tcW w:w="1555" w:type="dxa"/>
          </w:tcPr>
          <w:p w:rsidR="003D772D" w:rsidRPr="005B725C" w:rsidRDefault="00F82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center" w:pos="4513"/>
              </w:tabs>
              <w:spacing w:after="120" w:line="259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B725C">
              <w:rPr>
                <w:rFonts w:ascii="Times New Roman" w:eastAsia="標楷體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22225</wp:posOffset>
                  </wp:positionV>
                  <wp:extent cx="812036" cy="823473"/>
                  <wp:effectExtent l="0" t="0" r="7620" b="0"/>
                  <wp:wrapNone/>
                  <wp:docPr id="2" name="image1.jpg" descr="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ogo3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036" cy="8234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</w:tcPr>
          <w:p w:rsidR="003D772D" w:rsidRPr="005B725C" w:rsidRDefault="008F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center" w:pos="4513"/>
              </w:tabs>
              <w:spacing w:line="259" w:lineRule="auto"/>
              <w:rPr>
                <w:rFonts w:ascii="Times New Roman" w:eastAsia="標楷體" w:hAnsi="Times New Roman" w:cs="Times New Roman"/>
                <w:color w:val="000000"/>
                <w:sz w:val="40"/>
                <w:szCs w:val="3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0"/>
                <w:id w:val="1764256620"/>
              </w:sdtPr>
              <w:sdtEndPr>
                <w:rPr>
                  <w:sz w:val="32"/>
                </w:rPr>
              </w:sdtEndPr>
              <w:sdtContent>
                <w:r w:rsidRPr="005B725C">
                  <w:rPr>
                    <w:rFonts w:ascii="Times New Roman" w:eastAsia="標楷體" w:hAnsi="Times New Roman" w:cs="Times New Roman"/>
                    <w:sz w:val="32"/>
                  </w:rPr>
                  <w:t>XX</w:t>
                </w:r>
                <w:r w:rsidRPr="005B725C">
                  <w:rPr>
                    <w:rFonts w:ascii="Times New Roman" w:eastAsia="標楷體" w:hAnsi="Times New Roman" w:cs="Times New Roman"/>
                    <w:sz w:val="32"/>
                  </w:rPr>
                  <w:t>學校</w:t>
                </w:r>
              </w:sdtContent>
            </w:sdt>
          </w:p>
          <w:p w:rsidR="003D772D" w:rsidRPr="005B725C" w:rsidRDefault="005B72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center" w:pos="4513"/>
              </w:tabs>
              <w:spacing w:line="259" w:lineRule="auto"/>
              <w:rPr>
                <w:rFonts w:ascii="Times New Roman" w:eastAsia="標楷體" w:hAnsi="Times New Roman" w:cs="Times New Roman"/>
                <w:color w:val="00000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"/>
                <w:id w:val="1488120122"/>
              </w:sdtPr>
              <w:sdtEndPr/>
              <w:sdtContent>
                <w:r w:rsidR="00F823BE" w:rsidRPr="005B725C">
                  <w:rPr>
                    <w:rFonts w:ascii="Times New Roman" w:eastAsia="標楷體" w:hAnsi="Times New Roman" w:cs="Times New Roman"/>
                    <w:color w:val="000000"/>
                    <w:sz w:val="22"/>
                    <w:szCs w:val="22"/>
                  </w:rPr>
                  <w:t>地址：</w:t>
                </w:r>
                <w:r w:rsidR="008F5232" w:rsidRPr="005B725C">
                  <w:rPr>
                    <w:rFonts w:ascii="Times New Roman" w:eastAsia="標楷體" w:hAnsi="Times New Roman" w:cs="Times New Roman"/>
                  </w:rPr>
                  <w:t xml:space="preserve"> </w:t>
                </w:r>
              </w:sdtContent>
            </w:sdt>
            <w:r w:rsidR="00F823BE" w:rsidRPr="005B725C">
              <w:rPr>
                <w:rFonts w:ascii="Times New Roman" w:eastAsia="標楷體" w:hAnsi="Times New Roman" w:cs="Times New Roman"/>
                <w:color w:val="000000"/>
              </w:rPr>
              <w:tab/>
            </w:r>
          </w:p>
          <w:p w:rsidR="003D772D" w:rsidRPr="005B725C" w:rsidRDefault="005B725C" w:rsidP="008F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6"/>
                <w:tab w:val="center" w:pos="4513"/>
              </w:tabs>
              <w:spacing w:line="259" w:lineRule="auto"/>
              <w:rPr>
                <w:rFonts w:ascii="Times New Roman" w:eastAsia="標楷體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"/>
                <w:id w:val="-1179111553"/>
              </w:sdtPr>
              <w:sdtEndPr/>
              <w:sdtContent>
                <w:r w:rsidR="00F823BE" w:rsidRPr="005B725C">
                  <w:rPr>
                    <w:rFonts w:ascii="Times New Roman" w:eastAsia="標楷體" w:hAnsi="Times New Roman" w:cs="Times New Roman"/>
                    <w:color w:val="000000"/>
                    <w:sz w:val="22"/>
                    <w:szCs w:val="22"/>
                  </w:rPr>
                  <w:t>電話：</w:t>
                </w:r>
                <w:r w:rsidR="008F5232" w:rsidRPr="005B725C">
                  <w:rPr>
                    <w:rFonts w:ascii="Times New Roman" w:eastAsia="標楷體" w:hAnsi="Times New Roman" w:cs="Times New Roman"/>
                    <w:color w:val="000000"/>
                    <w:sz w:val="22"/>
                    <w:szCs w:val="22"/>
                  </w:rPr>
                  <w:tab/>
                </w:r>
                <w:r w:rsidR="00F823BE" w:rsidRPr="005B725C">
                  <w:rPr>
                    <w:rFonts w:ascii="Times New Roman" w:eastAsia="標楷體" w:hAnsi="Times New Roman" w:cs="Times New Roman"/>
                    <w:color w:val="000000"/>
                    <w:sz w:val="22"/>
                    <w:szCs w:val="22"/>
                  </w:rPr>
                  <w:t xml:space="preserve">   </w:t>
                </w:r>
                <w:r w:rsidR="00F823BE" w:rsidRPr="005B725C">
                  <w:rPr>
                    <w:rFonts w:ascii="Times New Roman" w:eastAsia="標楷體" w:hAnsi="Times New Roman" w:cs="Times New Roman"/>
                    <w:color w:val="000000"/>
                    <w:sz w:val="22"/>
                    <w:szCs w:val="22"/>
                  </w:rPr>
                  <w:t>傳真：</w:t>
                </w:r>
                <w:r w:rsidR="00F823BE" w:rsidRPr="005B725C">
                  <w:rPr>
                    <w:rFonts w:ascii="Times New Roman" w:eastAsia="標楷體" w:hAnsi="Times New Roman" w:cs="Times New Roman"/>
                    <w:color w:val="000000"/>
                    <w:sz w:val="22"/>
                    <w:szCs w:val="22"/>
                  </w:rPr>
                  <w:t xml:space="preserve">    </w:t>
                </w:r>
              </w:sdtContent>
            </w:sdt>
          </w:p>
          <w:p w:rsidR="003D772D" w:rsidRPr="005B725C" w:rsidRDefault="005B725C" w:rsidP="008F5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6"/>
                <w:tab w:val="center" w:pos="4513"/>
              </w:tabs>
              <w:spacing w:line="259" w:lineRule="auto"/>
              <w:rPr>
                <w:rFonts w:ascii="Times New Roman" w:eastAsia="標楷體" w:hAnsi="Times New Roman" w:cs="Times New Roman"/>
                <w:color w:val="000000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3"/>
                <w:id w:val="1936709255"/>
              </w:sdtPr>
              <w:sdtEndPr/>
              <w:sdtContent>
                <w:r w:rsidR="00F823BE" w:rsidRPr="005B725C">
                  <w:rPr>
                    <w:rFonts w:ascii="Times New Roman" w:eastAsia="標楷體" w:hAnsi="Times New Roman" w:cs="Times New Roman"/>
                    <w:color w:val="000000"/>
                    <w:sz w:val="22"/>
                    <w:szCs w:val="22"/>
                  </w:rPr>
                  <w:t>電郵：</w:t>
                </w:r>
                <w:r w:rsidR="008F5232" w:rsidRPr="005B725C">
                  <w:rPr>
                    <w:rFonts w:ascii="Times New Roman" w:eastAsia="標楷體" w:hAnsi="Times New Roman" w:cs="Times New Roman"/>
                    <w:color w:val="000000"/>
                    <w:sz w:val="22"/>
                    <w:szCs w:val="22"/>
                  </w:rPr>
                  <w:tab/>
                </w:r>
                <w:r w:rsidR="00F823BE" w:rsidRPr="005B725C">
                  <w:rPr>
                    <w:rFonts w:ascii="Times New Roman" w:eastAsia="標楷體" w:hAnsi="Times New Roman" w:cs="Times New Roman"/>
                    <w:color w:val="000000"/>
                    <w:sz w:val="22"/>
                    <w:szCs w:val="22"/>
                  </w:rPr>
                  <w:t>學校網址：</w:t>
                </w:r>
                <w:r w:rsidR="008F5232" w:rsidRPr="005B725C">
                  <w:rPr>
                    <w:rFonts w:ascii="Times New Roman" w:eastAsia="標楷體" w:hAnsi="Times New Roman" w:cs="Times New Roman"/>
                    <w:color w:val="000000"/>
                    <w:sz w:val="22"/>
                    <w:szCs w:val="22"/>
                  </w:rPr>
                  <w:t xml:space="preserve">  </w:t>
                </w:r>
                <w:r w:rsidR="008F5232" w:rsidRPr="005B725C">
                  <w:rPr>
                    <w:rFonts w:ascii="Times New Roman" w:eastAsia="標楷體" w:hAnsi="Times New Roman" w:cs="Times New Roman"/>
                    <w:color w:val="000000"/>
                    <w:sz w:val="22"/>
                    <w:szCs w:val="22"/>
                  </w:rPr>
                  <w:tab/>
                  <w:t xml:space="preserve">                    </w:t>
                </w:r>
                <w:r w:rsidR="008F5232" w:rsidRPr="005B725C">
                  <w:rPr>
                    <w:rFonts w:ascii="Times New Roman" w:eastAsia="標楷體" w:hAnsi="Times New Roman" w:cs="Times New Roman"/>
                    <w:color w:val="000000"/>
                    <w:sz w:val="22"/>
                    <w:szCs w:val="22"/>
                  </w:rPr>
                  <w:tab/>
                </w:r>
                <w:r w:rsidR="008F5232" w:rsidRPr="005B725C">
                  <w:rPr>
                    <w:rFonts w:ascii="Times New Roman" w:eastAsia="標楷體" w:hAnsi="Times New Roman" w:cs="Times New Roman"/>
                    <w:color w:val="000000"/>
                    <w:sz w:val="22"/>
                    <w:szCs w:val="22"/>
                  </w:rPr>
                  <w:tab/>
                </w:r>
              </w:sdtContent>
            </w:sdt>
          </w:p>
        </w:tc>
      </w:tr>
    </w:tbl>
    <w:p w:rsidR="003D772D" w:rsidRPr="005B725C" w:rsidRDefault="003D772D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bookmarkStart w:id="0" w:name="_heading=h.gjdgxs" w:colFirst="0" w:colLast="0"/>
    <w:bookmarkEnd w:id="0"/>
    <w:p w:rsidR="003D772D" w:rsidRPr="005B725C" w:rsidRDefault="005B725C">
      <w:pPr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sdt>
        <w:sdtPr>
          <w:rPr>
            <w:rFonts w:ascii="Times New Roman" w:eastAsia="標楷體" w:hAnsi="Times New Roman" w:cs="Times New Roman"/>
          </w:rPr>
          <w:tag w:val="goog_rdk_4"/>
          <w:id w:val="1842271470"/>
        </w:sdtPr>
        <w:sdtEndPr/>
        <w:sdtContent>
          <w:r w:rsidR="008F5232" w:rsidRPr="005B725C">
            <w:rPr>
              <w:rFonts w:ascii="Times New Roman" w:eastAsia="標楷體" w:hAnsi="Times New Roman" w:cs="Times New Roman"/>
              <w:b/>
              <w:sz w:val="32"/>
              <w:szCs w:val="32"/>
              <w:u w:val="single"/>
            </w:rPr>
            <w:t>「心</w:t>
          </w:r>
          <w:proofErr w:type="gramStart"/>
          <w:r w:rsidR="008F5232" w:rsidRPr="005B725C">
            <w:rPr>
              <w:rFonts w:ascii="Times New Roman" w:eastAsia="標楷體" w:hAnsi="Times New Roman" w:cs="Times New Roman"/>
              <w:b/>
              <w:sz w:val="32"/>
              <w:szCs w:val="32"/>
              <w:u w:val="single"/>
            </w:rPr>
            <w:t>繫</w:t>
          </w:r>
          <w:proofErr w:type="gramEnd"/>
          <w:r w:rsidR="008F5232" w:rsidRPr="005B725C">
            <w:rPr>
              <w:rFonts w:ascii="Times New Roman" w:eastAsia="標楷體" w:hAnsi="Times New Roman" w:cs="Times New Roman"/>
              <w:b/>
              <w:sz w:val="32"/>
              <w:szCs w:val="32"/>
              <w:u w:val="single"/>
            </w:rPr>
            <w:t>家國」</w:t>
          </w:r>
          <w:r w:rsidR="008F5232" w:rsidRPr="005B725C">
            <w:rPr>
              <w:rFonts w:ascii="Times New Roman" w:eastAsia="標楷體" w:hAnsi="Times New Roman" w:cs="Times New Roman"/>
              <w:b/>
              <w:sz w:val="32"/>
              <w:szCs w:val="32"/>
              <w:u w:val="single"/>
            </w:rPr>
            <w:t>－－</w:t>
          </w:r>
          <w:r w:rsidR="008F5232" w:rsidRPr="005B725C">
            <w:rPr>
              <w:rFonts w:ascii="Times New Roman" w:eastAsia="標楷體" w:hAnsi="Times New Roman" w:cs="Times New Roman"/>
              <w:b/>
              <w:sz w:val="32"/>
              <w:szCs w:val="32"/>
              <w:u w:val="single"/>
            </w:rPr>
            <w:t>聯校</w:t>
          </w:r>
          <w:proofErr w:type="gramStart"/>
          <w:r w:rsidR="008F5232" w:rsidRPr="005B725C">
            <w:rPr>
              <w:rFonts w:ascii="Times New Roman" w:eastAsia="標楷體" w:hAnsi="Times New Roman" w:cs="Times New Roman"/>
              <w:b/>
              <w:sz w:val="32"/>
              <w:szCs w:val="32"/>
              <w:u w:val="single"/>
            </w:rPr>
            <w:t>中式步操比賽</w:t>
          </w:r>
          <w:proofErr w:type="gramEnd"/>
        </w:sdtContent>
      </w:sdt>
    </w:p>
    <w:p w:rsidR="003D772D" w:rsidRPr="005B725C" w:rsidRDefault="003D772D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3D772D" w:rsidRPr="005B725C" w:rsidRDefault="005B725C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sdt>
        <w:sdtPr>
          <w:rPr>
            <w:rFonts w:ascii="Times New Roman" w:eastAsia="標楷體" w:hAnsi="Times New Roman" w:cs="Times New Roman"/>
          </w:rPr>
          <w:tag w:val="goog_rdk_5"/>
          <w:id w:val="524675836"/>
        </w:sdtPr>
        <w:sdtEndPr/>
        <w:sdtContent>
          <w:r w:rsidR="00F823BE" w:rsidRPr="005B725C">
            <w:rPr>
              <w:rFonts w:ascii="Times New Roman" w:eastAsia="標楷體" w:hAnsi="Times New Roman" w:cs="Times New Roman"/>
              <w:b/>
              <w:sz w:val="32"/>
              <w:szCs w:val="32"/>
            </w:rPr>
            <w:t>參與由官立嘉道理爵士中學（西九龍）</w:t>
          </w:r>
        </w:sdtContent>
      </w:sdt>
      <w:sdt>
        <w:sdtPr>
          <w:rPr>
            <w:rFonts w:ascii="Times New Roman" w:eastAsia="標楷體" w:hAnsi="Times New Roman" w:cs="Times New Roman"/>
          </w:rPr>
          <w:tag w:val="goog_rdk_7"/>
          <w:id w:val="-89789395"/>
        </w:sdtPr>
        <w:sdtEndPr/>
        <w:sdtContent>
          <w:r w:rsidR="00F823BE" w:rsidRPr="005B725C">
            <w:rPr>
              <w:rFonts w:ascii="Times New Roman" w:eastAsia="標楷體" w:hAnsi="Times New Roman" w:cs="Times New Roman"/>
              <w:b/>
              <w:sz w:val="32"/>
              <w:szCs w:val="32"/>
            </w:rPr>
            <w:t>拍攝及製作的活動片段</w:t>
          </w:r>
        </w:sdtContent>
      </w:sdt>
    </w:p>
    <w:p w:rsidR="003D772D" w:rsidRPr="005B725C" w:rsidRDefault="003D772D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3D772D" w:rsidRPr="005B725C" w:rsidRDefault="005B725C">
      <w:pPr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sdt>
        <w:sdtPr>
          <w:rPr>
            <w:rFonts w:ascii="Times New Roman" w:eastAsia="標楷體" w:hAnsi="Times New Roman" w:cs="Times New Roman"/>
          </w:rPr>
          <w:tag w:val="goog_rdk_8"/>
          <w:id w:val="-278644828"/>
        </w:sdtPr>
        <w:sdtEndPr/>
        <w:sdtContent>
          <w:r w:rsidR="00F823BE" w:rsidRPr="005B725C">
            <w:rPr>
              <w:rFonts w:ascii="Times New Roman" w:eastAsia="標楷體" w:hAnsi="Times New Roman" w:cs="Times New Roman"/>
              <w:b/>
              <w:sz w:val="32"/>
              <w:szCs w:val="32"/>
              <w:u w:val="single"/>
            </w:rPr>
            <w:t>同意書</w:t>
          </w:r>
        </w:sdtContent>
      </w:sdt>
    </w:p>
    <w:p w:rsidR="003D772D" w:rsidRPr="005B725C" w:rsidRDefault="003D772D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3D772D" w:rsidRPr="005B725C" w:rsidRDefault="003D772D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3D772D" w:rsidRPr="005B725C" w:rsidRDefault="005B725C">
      <w:pPr>
        <w:rPr>
          <w:rFonts w:ascii="Times New Roman" w:eastAsia="標楷體" w:hAnsi="Times New Roman" w:cs="Times New Roman"/>
          <w:b/>
          <w:sz w:val="28"/>
          <w:szCs w:val="28"/>
        </w:rPr>
      </w:pPr>
      <w:sdt>
        <w:sdtPr>
          <w:rPr>
            <w:rFonts w:ascii="Times New Roman" w:eastAsia="標楷體" w:hAnsi="Times New Roman" w:cs="Times New Roman"/>
          </w:rPr>
          <w:tag w:val="goog_rdk_9"/>
          <w:id w:val="-670412622"/>
        </w:sdtPr>
        <w:sdtEndPr/>
        <w:sdtContent>
          <w:r w:rsidR="00F823BE" w:rsidRPr="005B725C">
            <w:rPr>
              <w:rFonts w:ascii="Times New Roman" w:eastAsia="標楷體" w:hAnsi="Times New Roman" w:cs="Times New Roman"/>
              <w:b/>
              <w:sz w:val="28"/>
              <w:szCs w:val="28"/>
            </w:rPr>
            <w:t>致：</w:t>
          </w:r>
          <w:r w:rsidR="008F5232" w:rsidRPr="005B725C">
            <w:rPr>
              <w:rFonts w:ascii="Times New Roman" w:eastAsia="標楷體" w:hAnsi="Times New Roman" w:cs="Times New Roman"/>
              <w:b/>
              <w:sz w:val="28"/>
              <w:szCs w:val="28"/>
            </w:rPr>
            <w:t>XX</w:t>
          </w:r>
          <w:r w:rsidR="008F5232" w:rsidRPr="005B725C">
            <w:rPr>
              <w:rFonts w:ascii="Times New Roman" w:eastAsia="標楷體" w:hAnsi="Times New Roman" w:cs="Times New Roman"/>
              <w:b/>
              <w:sz w:val="28"/>
              <w:szCs w:val="28"/>
            </w:rPr>
            <w:t>學校</w:t>
          </w:r>
        </w:sdtContent>
      </w:sdt>
      <w:sdt>
        <w:sdtPr>
          <w:rPr>
            <w:rFonts w:ascii="Times New Roman" w:eastAsia="標楷體" w:hAnsi="Times New Roman" w:cs="Times New Roman"/>
          </w:rPr>
          <w:tag w:val="goog_rdk_10"/>
          <w:id w:val="498773358"/>
        </w:sdtPr>
        <w:sdtEndPr/>
        <w:sdtContent>
          <w:r w:rsidR="008F5232" w:rsidRPr="005B725C">
            <w:rPr>
              <w:rFonts w:ascii="Times New Roman" w:eastAsia="標楷體" w:hAnsi="Times New Roman" w:cs="Times New Roman"/>
              <w:sz w:val="28"/>
            </w:rPr>
            <w:t>XXX</w:t>
          </w:r>
        </w:sdtContent>
      </w:sdt>
      <w:sdt>
        <w:sdtPr>
          <w:rPr>
            <w:rFonts w:ascii="Times New Roman" w:eastAsia="標楷體" w:hAnsi="Times New Roman" w:cs="Times New Roman"/>
          </w:rPr>
          <w:tag w:val="goog_rdk_11"/>
          <w:id w:val="-1276331377"/>
        </w:sdtPr>
        <w:sdtEndPr/>
        <w:sdtContent>
          <w:r w:rsidR="00F823BE" w:rsidRPr="005B725C">
            <w:rPr>
              <w:rFonts w:ascii="Times New Roman" w:eastAsia="標楷體" w:hAnsi="Times New Roman" w:cs="Times New Roman"/>
              <w:b/>
              <w:sz w:val="28"/>
              <w:szCs w:val="28"/>
            </w:rPr>
            <w:t>校長</w:t>
          </w:r>
        </w:sdtContent>
      </w:sdt>
    </w:p>
    <w:p w:rsidR="003D772D" w:rsidRPr="005B725C" w:rsidRDefault="003D772D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3D772D" w:rsidRPr="005B725C" w:rsidRDefault="005B725C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</w:rPr>
          <w:tag w:val="goog_rdk_12"/>
          <w:id w:val="1799719381"/>
        </w:sdtPr>
        <w:sdtEndPr/>
        <w:sdtContent>
          <w:r w:rsidR="00F823BE" w:rsidRPr="005B725C">
            <w:rPr>
              <w:rFonts w:ascii="Times New Roman" w:eastAsia="標楷體" w:hAnsi="Times New Roman" w:cs="Times New Roman"/>
              <w:sz w:val="28"/>
              <w:szCs w:val="28"/>
            </w:rPr>
            <w:t xml:space="preserve">         </w:t>
          </w:r>
          <w:r w:rsidR="00F823BE" w:rsidRPr="005B725C">
            <w:rPr>
              <w:rFonts w:ascii="Times New Roman" w:eastAsia="標楷體" w:hAnsi="Times New Roman" w:cs="Times New Roman"/>
              <w:sz w:val="28"/>
              <w:szCs w:val="28"/>
            </w:rPr>
            <w:t>本人同意小女</w:t>
          </w:r>
          <w:r w:rsidR="00F823BE" w:rsidRPr="005B725C">
            <w:rPr>
              <w:rFonts w:ascii="Times New Roman" w:eastAsia="標楷體" w:hAnsi="Times New Roman" w:cs="Times New Roman"/>
              <w:sz w:val="28"/>
              <w:szCs w:val="28"/>
            </w:rPr>
            <w:t>/</w:t>
          </w:r>
          <w:r w:rsidR="00F823BE" w:rsidRPr="005B725C">
            <w:rPr>
              <w:rFonts w:ascii="Times New Roman" w:eastAsia="標楷體" w:hAnsi="Times New Roman" w:cs="Times New Roman"/>
              <w:sz w:val="28"/>
              <w:szCs w:val="28"/>
            </w:rPr>
            <w:t>小兒</w:t>
          </w:r>
          <w:r w:rsidR="00F823BE" w:rsidRPr="005B725C">
            <w:rPr>
              <w:rFonts w:ascii="Times New Roman" w:eastAsia="標楷體" w:hAnsi="Times New Roman" w:cs="Times New Roman"/>
              <w:sz w:val="28"/>
              <w:szCs w:val="28"/>
            </w:rPr>
            <w:t>*</w:t>
          </w:r>
          <w:r w:rsidR="00F823BE" w:rsidRPr="005B725C">
            <w:rPr>
              <w:rFonts w:ascii="Times New Roman" w:eastAsia="標楷體" w:hAnsi="Times New Roman" w:cs="Times New Roman"/>
              <w:sz w:val="28"/>
              <w:szCs w:val="28"/>
            </w:rPr>
            <w:t>參與由官立嘉道理爵士中學（西九龍）</w:t>
          </w:r>
        </w:sdtContent>
      </w:sdt>
      <w:sdt>
        <w:sdtPr>
          <w:rPr>
            <w:rFonts w:ascii="Times New Roman" w:eastAsia="標楷體" w:hAnsi="Times New Roman" w:cs="Times New Roman"/>
          </w:rPr>
          <w:tag w:val="goog_rdk_14"/>
          <w:id w:val="-1633778543"/>
        </w:sdtPr>
        <w:sdtEndPr/>
        <w:sdtContent>
          <w:r w:rsidR="00F823BE" w:rsidRPr="005B725C">
            <w:rPr>
              <w:rFonts w:ascii="Times New Roman" w:eastAsia="標楷體" w:hAnsi="Times New Roman" w:cs="Times New Roman"/>
              <w:sz w:val="28"/>
              <w:szCs w:val="28"/>
            </w:rPr>
            <w:t>拍攝及製作有關</w:t>
          </w:r>
          <w:r w:rsidR="008F5232" w:rsidRPr="005B725C">
            <w:rPr>
              <w:rFonts w:ascii="Times New Roman" w:eastAsia="標楷體" w:hAnsi="Times New Roman" w:cs="Times New Roman"/>
              <w:sz w:val="28"/>
              <w:szCs w:val="28"/>
            </w:rPr>
            <w:t>「心</w:t>
          </w:r>
          <w:proofErr w:type="gramStart"/>
          <w:r w:rsidR="008F5232" w:rsidRPr="005B725C">
            <w:rPr>
              <w:rFonts w:ascii="Times New Roman" w:eastAsia="標楷體" w:hAnsi="Times New Roman" w:cs="Times New Roman"/>
              <w:sz w:val="28"/>
              <w:szCs w:val="28"/>
            </w:rPr>
            <w:t>繫</w:t>
          </w:r>
          <w:proofErr w:type="gramEnd"/>
          <w:r w:rsidR="008F5232" w:rsidRPr="005B725C">
            <w:rPr>
              <w:rFonts w:ascii="Times New Roman" w:eastAsia="標楷體" w:hAnsi="Times New Roman" w:cs="Times New Roman"/>
              <w:sz w:val="28"/>
              <w:szCs w:val="28"/>
            </w:rPr>
            <w:t>家國」－－聯校</w:t>
          </w:r>
          <w:proofErr w:type="gramStart"/>
          <w:r w:rsidR="008F5232" w:rsidRPr="005B725C">
            <w:rPr>
              <w:rFonts w:ascii="Times New Roman" w:eastAsia="標楷體" w:hAnsi="Times New Roman" w:cs="Times New Roman"/>
              <w:sz w:val="28"/>
              <w:szCs w:val="28"/>
            </w:rPr>
            <w:t>中式步操比賽</w:t>
          </w:r>
          <w:proofErr w:type="gramEnd"/>
          <w:r w:rsidR="008F5232" w:rsidRPr="005B725C">
            <w:rPr>
              <w:rFonts w:ascii="Times New Roman" w:eastAsia="標楷體" w:hAnsi="Times New Roman" w:cs="Times New Roman"/>
              <w:sz w:val="28"/>
              <w:szCs w:val="28"/>
            </w:rPr>
            <w:t>、工作坊及頒獎典禮</w:t>
          </w:r>
          <w:r w:rsidR="00F823BE" w:rsidRPr="005B725C">
            <w:rPr>
              <w:rFonts w:ascii="Times New Roman" w:eastAsia="標楷體" w:hAnsi="Times New Roman" w:cs="Times New Roman"/>
              <w:sz w:val="28"/>
              <w:szCs w:val="28"/>
            </w:rPr>
            <w:t>的活動片段，以展示學生的學習成果和活動的情況。</w:t>
          </w:r>
        </w:sdtContent>
      </w:sdt>
    </w:p>
    <w:p w:rsidR="003D772D" w:rsidRPr="005B725C" w:rsidRDefault="003D772D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3D772D" w:rsidRPr="005B725C" w:rsidRDefault="005B725C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</w:rPr>
          <w:tag w:val="goog_rdk_15"/>
          <w:id w:val="-81995695"/>
        </w:sdtPr>
        <w:sdtEndPr/>
        <w:sdtContent>
          <w:r w:rsidR="00F823BE" w:rsidRPr="005B725C">
            <w:rPr>
              <w:rFonts w:ascii="Times New Roman" w:eastAsia="標楷體" w:hAnsi="Times New Roman" w:cs="Times New Roman"/>
              <w:sz w:val="28"/>
              <w:szCs w:val="28"/>
            </w:rPr>
            <w:tab/>
          </w:r>
          <w:r w:rsidR="00F823BE" w:rsidRPr="005B725C">
            <w:rPr>
              <w:rFonts w:ascii="Times New Roman" w:eastAsia="標楷體" w:hAnsi="Times New Roman" w:cs="Times New Roman"/>
              <w:sz w:val="28"/>
              <w:szCs w:val="28"/>
            </w:rPr>
            <w:t>本人亦同意上述片段於不同媒體的頻道播放，並明白及同意校方及教育局有權以任何形式編輯、修改、展示、出版及使用該片段於宣傳國民教育及其他教育用途上；以及擁有最終的決定權和版權。</w:t>
          </w:r>
        </w:sdtContent>
      </w:sdt>
    </w:p>
    <w:p w:rsidR="00F823BE" w:rsidRPr="005B725C" w:rsidRDefault="00F823BE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823BE" w:rsidRPr="005B725C" w:rsidRDefault="00F823BE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9"/>
      </w:tblGrid>
      <w:tr w:rsidR="00F823BE" w:rsidRPr="005B725C" w:rsidTr="00F823BE">
        <w:tc>
          <w:tcPr>
            <w:tcW w:w="6139" w:type="dxa"/>
          </w:tcPr>
          <w:p w:rsidR="00F823BE" w:rsidRPr="005B725C" w:rsidRDefault="005B725C" w:rsidP="00F823BE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7"/>
                <w:id w:val="46733116"/>
              </w:sdtPr>
              <w:sdtEndPr/>
              <w:sdtContent>
                <w:r w:rsidR="00F823BE" w:rsidRPr="005B725C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學校名稱：</w:t>
                </w:r>
              </w:sdtContent>
            </w:sdt>
            <w:r w:rsidR="00F823BE" w:rsidRPr="005B725C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ab/>
            </w:r>
            <w:r w:rsidR="00F823BE" w:rsidRPr="005B725C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ab/>
            </w:r>
            <w:r w:rsidR="00F823BE" w:rsidRPr="005B725C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ab/>
            </w:r>
            <w:r w:rsidR="00F823BE" w:rsidRPr="005B725C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ab/>
            </w:r>
            <w:r w:rsidR="00F823BE" w:rsidRPr="005B725C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ab/>
            </w:r>
            <w:r w:rsidR="00F823BE" w:rsidRPr="005B725C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ab/>
            </w:r>
            <w:r w:rsidR="00F823BE" w:rsidRPr="005B725C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ab/>
            </w:r>
          </w:p>
        </w:tc>
      </w:tr>
      <w:tr w:rsidR="00F823BE" w:rsidRPr="005B725C" w:rsidTr="00F823BE">
        <w:tc>
          <w:tcPr>
            <w:tcW w:w="6139" w:type="dxa"/>
          </w:tcPr>
          <w:p w:rsidR="00F823BE" w:rsidRPr="005B725C" w:rsidRDefault="005B725C" w:rsidP="00F823BE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18"/>
                <w:id w:val="-941293374"/>
              </w:sdtPr>
              <w:sdtEndPr/>
              <w:sdtContent>
                <w:r w:rsidR="00F823BE" w:rsidRPr="005B725C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班別（學號）：</w:t>
                </w:r>
              </w:sdtContent>
            </w:sdt>
            <w:r w:rsidR="00F823BE" w:rsidRPr="005B725C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ab/>
            </w:r>
            <w:r w:rsidR="00F823BE" w:rsidRPr="005B725C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ab/>
            </w:r>
            <w:r w:rsidR="00F823BE" w:rsidRPr="005B725C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ab/>
            </w:r>
            <w:sdt>
              <w:sdtPr>
                <w:rPr>
                  <w:rFonts w:ascii="Times New Roman" w:eastAsia="標楷體" w:hAnsi="Times New Roman" w:cs="Times New Roman"/>
                </w:rPr>
                <w:tag w:val="goog_rdk_19"/>
                <w:id w:val="1633664717"/>
              </w:sdtPr>
              <w:sdtEndPr/>
              <w:sdtContent>
                <w:r w:rsidR="00F823BE" w:rsidRPr="005B725C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（</w:t>
                </w:r>
              </w:sdtContent>
            </w:sdt>
            <w:r w:rsidR="00F823BE" w:rsidRPr="005B725C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ab/>
            </w:r>
            <w:r w:rsidR="00F823BE" w:rsidRPr="005B725C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ab/>
            </w:r>
            <w:sdt>
              <w:sdtPr>
                <w:rPr>
                  <w:rFonts w:ascii="Times New Roman" w:eastAsia="標楷體" w:hAnsi="Times New Roman" w:cs="Times New Roman"/>
                </w:rPr>
                <w:tag w:val="goog_rdk_20"/>
                <w:id w:val="387616290"/>
              </w:sdtPr>
              <w:sdtEndPr/>
              <w:sdtContent>
                <w:r w:rsidR="00F823BE" w:rsidRPr="005B725C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）</w:t>
                </w:r>
              </w:sdtContent>
            </w:sdt>
          </w:p>
        </w:tc>
      </w:tr>
      <w:tr w:rsidR="00F823BE" w:rsidRPr="005B725C" w:rsidTr="00F823BE">
        <w:sdt>
          <w:sdtPr>
            <w:rPr>
              <w:rFonts w:ascii="Times New Roman" w:eastAsia="標楷體" w:hAnsi="Times New Roman" w:cs="Times New Roman"/>
            </w:rPr>
            <w:tag w:val="goog_rdk_21"/>
            <w:id w:val="-1541361807"/>
          </w:sdtPr>
          <w:sdtEndPr/>
          <w:sdtContent>
            <w:tc>
              <w:tcPr>
                <w:tcW w:w="6139" w:type="dxa"/>
              </w:tcPr>
              <w:p w:rsidR="00F823BE" w:rsidRPr="005B725C" w:rsidRDefault="005B725C" w:rsidP="00F823BE">
                <w:pPr>
                  <w:spacing w:line="360" w:lineRule="auto"/>
                  <w:jc w:val="both"/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</w:pPr>
                <w:sdt>
                  <w:sdtPr>
                    <w:rPr>
                      <w:rFonts w:ascii="Times New Roman" w:eastAsia="標楷體" w:hAnsi="Times New Roman" w:cs="Times New Roman"/>
                    </w:rPr>
                    <w:tag w:val="goog_rdk_22"/>
                    <w:id w:val="79722501"/>
                  </w:sdtPr>
                  <w:sdtEndPr/>
                  <w:sdtContent>
                    <w:r w:rsidR="00F823BE" w:rsidRPr="005B725C">
                      <w:rPr>
                        <w:rFonts w:ascii="Times New Roman" w:eastAsia="標楷體" w:hAnsi="Times New Roman" w:cs="Times New Roman"/>
                        <w:sz w:val="28"/>
                        <w:szCs w:val="28"/>
                      </w:rPr>
                      <w:t>學生姓名：</w:t>
                    </w:r>
                  </w:sdtContent>
                </w:sdt>
                <w:r w:rsidR="00F823BE" w:rsidRPr="005B725C">
                  <w:rPr>
                    <w:rFonts w:ascii="Times New Roman" w:eastAsia="標楷體" w:hAnsi="Times New Roman" w:cs="Times New Roman"/>
                    <w:sz w:val="28"/>
                    <w:szCs w:val="28"/>
                    <w:u w:val="single"/>
                  </w:rPr>
                  <w:tab/>
                </w:r>
                <w:r w:rsidR="00F823BE" w:rsidRPr="005B725C">
                  <w:rPr>
                    <w:rFonts w:ascii="Times New Roman" w:eastAsia="標楷體" w:hAnsi="Times New Roman" w:cs="Times New Roman"/>
                    <w:sz w:val="28"/>
                    <w:szCs w:val="28"/>
                    <w:u w:val="single"/>
                  </w:rPr>
                  <w:tab/>
                </w:r>
                <w:r w:rsidR="00F823BE" w:rsidRPr="005B725C">
                  <w:rPr>
                    <w:rFonts w:ascii="Times New Roman" w:eastAsia="標楷體" w:hAnsi="Times New Roman" w:cs="Times New Roman"/>
                    <w:sz w:val="28"/>
                    <w:szCs w:val="28"/>
                    <w:u w:val="single"/>
                  </w:rPr>
                  <w:tab/>
                </w:r>
                <w:r w:rsidR="00F823BE" w:rsidRPr="005B725C">
                  <w:rPr>
                    <w:rFonts w:ascii="Times New Roman" w:eastAsia="標楷體" w:hAnsi="Times New Roman" w:cs="Times New Roman"/>
                    <w:sz w:val="28"/>
                    <w:szCs w:val="28"/>
                    <w:u w:val="single"/>
                  </w:rPr>
                  <w:tab/>
                </w:r>
                <w:r w:rsidR="00F823BE" w:rsidRPr="005B725C">
                  <w:rPr>
                    <w:rFonts w:ascii="Times New Roman" w:eastAsia="標楷體" w:hAnsi="Times New Roman" w:cs="Times New Roman"/>
                    <w:sz w:val="28"/>
                    <w:szCs w:val="28"/>
                    <w:u w:val="single"/>
                  </w:rPr>
                  <w:tab/>
                </w:r>
                <w:r w:rsidR="00F823BE" w:rsidRPr="005B725C">
                  <w:rPr>
                    <w:rFonts w:ascii="Times New Roman" w:eastAsia="標楷體" w:hAnsi="Times New Roman" w:cs="Times New Roman"/>
                    <w:sz w:val="28"/>
                    <w:szCs w:val="28"/>
                    <w:u w:val="single"/>
                  </w:rPr>
                  <w:tab/>
                </w:r>
                <w:r w:rsidR="00F823BE" w:rsidRPr="005B725C">
                  <w:rPr>
                    <w:rFonts w:ascii="Times New Roman" w:eastAsia="標楷體" w:hAnsi="Times New Roman" w:cs="Times New Roman"/>
                    <w:sz w:val="28"/>
                    <w:szCs w:val="28"/>
                    <w:u w:val="single"/>
                  </w:rPr>
                  <w:tab/>
                </w:r>
              </w:p>
            </w:tc>
          </w:sdtContent>
        </w:sdt>
      </w:tr>
      <w:tr w:rsidR="00F823BE" w:rsidRPr="005B725C" w:rsidTr="00F823BE">
        <w:tc>
          <w:tcPr>
            <w:tcW w:w="6139" w:type="dxa"/>
          </w:tcPr>
          <w:p w:rsidR="00F823BE" w:rsidRPr="005B725C" w:rsidRDefault="005B725C" w:rsidP="00F823BE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24"/>
                <w:id w:val="-745187292"/>
              </w:sdtPr>
              <w:sdtEndPr/>
              <w:sdtContent>
                <w:r w:rsidR="00F823BE" w:rsidRPr="005B725C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家長</w:t>
                </w:r>
                <w:r w:rsidR="00F823BE" w:rsidRPr="005B725C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/</w:t>
                </w:r>
                <w:r w:rsidR="00F823BE" w:rsidRPr="005B725C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監護人姓名：</w:t>
                </w:r>
              </w:sdtContent>
            </w:sdt>
            <w:r w:rsidR="00F823BE" w:rsidRPr="005B725C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ab/>
            </w:r>
            <w:r w:rsidR="00F823BE" w:rsidRPr="005B725C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ab/>
            </w:r>
            <w:r w:rsidR="00F823BE" w:rsidRPr="005B725C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ab/>
            </w:r>
            <w:r w:rsidR="00F823BE" w:rsidRPr="005B725C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ab/>
            </w:r>
            <w:r w:rsidR="00F823BE" w:rsidRPr="005B725C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ab/>
            </w:r>
          </w:p>
        </w:tc>
      </w:tr>
      <w:tr w:rsidR="00F823BE" w:rsidRPr="005B725C" w:rsidTr="00F823BE">
        <w:tc>
          <w:tcPr>
            <w:tcW w:w="6139" w:type="dxa"/>
          </w:tcPr>
          <w:p w:rsidR="00F823BE" w:rsidRPr="005B725C" w:rsidRDefault="005B725C" w:rsidP="00F823BE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30"/>
                <w:id w:val="933564846"/>
              </w:sdtPr>
              <w:sdtEndPr/>
              <w:sdtContent>
                <w:r w:rsidR="00F823BE" w:rsidRPr="005B725C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家長</w:t>
                </w:r>
                <w:r w:rsidR="00F823BE" w:rsidRPr="005B725C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/</w:t>
                </w:r>
                <w:r w:rsidR="00F823BE" w:rsidRPr="005B725C">
                  <w:rPr>
                    <w:rFonts w:ascii="Times New Roman" w:eastAsia="標楷體" w:hAnsi="Times New Roman" w:cs="Times New Roman"/>
                    <w:sz w:val="28"/>
                    <w:szCs w:val="28"/>
                  </w:rPr>
                  <w:t>監護人簽署：</w:t>
                </w:r>
              </w:sdtContent>
            </w:sdt>
            <w:ins w:id="1" w:author="Pang Ka Lai" w:date="2023-03-17T17:03:00Z">
              <w:r w:rsidR="00F823BE" w:rsidRPr="005B725C">
                <w:rPr>
                  <w:rFonts w:ascii="Times New Roman" w:eastAsia="標楷體" w:hAnsi="Times New Roman" w:cs="Times New Roman"/>
                  <w:sz w:val="28"/>
                  <w:szCs w:val="28"/>
                  <w:u w:val="single"/>
                </w:rPr>
                <w:tab/>
              </w:r>
              <w:r w:rsidR="00F823BE" w:rsidRPr="005B725C">
                <w:rPr>
                  <w:rFonts w:ascii="Times New Roman" w:eastAsia="標楷體" w:hAnsi="Times New Roman" w:cs="Times New Roman"/>
                  <w:sz w:val="28"/>
                  <w:szCs w:val="28"/>
                  <w:u w:val="single"/>
                </w:rPr>
                <w:tab/>
              </w:r>
              <w:r w:rsidR="00F823BE" w:rsidRPr="005B725C">
                <w:rPr>
                  <w:rFonts w:ascii="Times New Roman" w:eastAsia="標楷體" w:hAnsi="Times New Roman" w:cs="Times New Roman"/>
                  <w:sz w:val="28"/>
                  <w:szCs w:val="28"/>
                  <w:u w:val="single"/>
                </w:rPr>
                <w:tab/>
              </w:r>
            </w:ins>
            <w:r w:rsidR="00F823BE" w:rsidRPr="005B725C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</w:t>
            </w:r>
            <w:ins w:id="2" w:author="Pang Ka Lai" w:date="2023-03-17T17:03:00Z">
              <w:r w:rsidR="00F823BE" w:rsidRPr="005B725C">
                <w:rPr>
                  <w:rFonts w:ascii="Times New Roman" w:eastAsia="標楷體" w:hAnsi="Times New Roman" w:cs="Times New Roman"/>
                  <w:sz w:val="28"/>
                  <w:szCs w:val="28"/>
                  <w:u w:val="single"/>
                </w:rPr>
                <w:tab/>
              </w:r>
            </w:ins>
            <w:r w:rsidRPr="005B725C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ab/>
            </w:r>
            <w:bookmarkStart w:id="3" w:name="_GoBack"/>
            <w:bookmarkEnd w:id="3"/>
          </w:p>
        </w:tc>
      </w:tr>
      <w:tr w:rsidR="00F823BE" w:rsidRPr="005B725C" w:rsidTr="00F823BE">
        <w:tc>
          <w:tcPr>
            <w:tcW w:w="6139" w:type="dxa"/>
          </w:tcPr>
          <w:p w:rsidR="00F823BE" w:rsidRPr="005B725C" w:rsidRDefault="00F823BE" w:rsidP="00F823BE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B725C">
              <w:rPr>
                <w:rFonts w:ascii="Times New Roman" w:eastAsia="標楷體" w:hAnsi="Times New Roman" w:cs="Times New Roman"/>
                <w:sz w:val="28"/>
                <w:szCs w:val="28"/>
              </w:rPr>
              <w:t>日期：</w:t>
            </w:r>
            <w:r w:rsidRPr="005B725C">
              <w:rPr>
                <w:rFonts w:ascii="Times New Roman" w:eastAsia="標楷體" w:hAnsi="Times New Roman" w:cs="Times New Roman"/>
                <w:sz w:val="28"/>
                <w:szCs w:val="28"/>
              </w:rPr>
              <w:t>___________________________________</w:t>
            </w:r>
            <w:r w:rsidRPr="005B725C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</w:p>
        </w:tc>
      </w:tr>
    </w:tbl>
    <w:p w:rsidR="003D772D" w:rsidRPr="005B725C" w:rsidRDefault="003D772D">
      <w:pPr>
        <w:rPr>
          <w:rFonts w:ascii="Times New Roman" w:eastAsia="標楷體" w:hAnsi="Times New Roman" w:cs="Times New Roman"/>
        </w:rPr>
      </w:pPr>
    </w:p>
    <w:sectPr w:rsidR="003D772D" w:rsidRPr="005B725C">
      <w:pgSz w:w="12240" w:h="15840"/>
      <w:pgMar w:top="993" w:right="1701" w:bottom="993" w:left="156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MingLiu">
    <w:altName w:val="Calibri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72D"/>
    <w:rsid w:val="003D772D"/>
    <w:rsid w:val="005B725C"/>
    <w:rsid w:val="008F5232"/>
    <w:rsid w:val="00F8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3F7961"/>
  <w15:docId w15:val="{CD6EF094-6B0F-4AFB-9DB8-73495569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MingLiu" w:eastAsiaTheme="minorEastAsia" w:hAnsi="PMingLiu" w:cs="PMingLiu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27C3"/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93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68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68C8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68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68C8"/>
    <w:rPr>
      <w:rFonts w:ascii="新細明體" w:eastAsia="新細明體" w:hAnsi="新細明體" w:cs="新細明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2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236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D1F3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D1F31"/>
    <w:rPr>
      <w:sz w:val="20"/>
      <w:szCs w:val="20"/>
    </w:rPr>
  </w:style>
  <w:style w:type="character" w:customStyle="1" w:styleId="ad">
    <w:name w:val="註解文字 字元"/>
    <w:basedOn w:val="a0"/>
    <w:link w:val="ac"/>
    <w:uiPriority w:val="99"/>
    <w:semiHidden/>
    <w:rsid w:val="000D1F31"/>
    <w:rPr>
      <w:rFonts w:ascii="新細明體" w:eastAsia="新細明體" w:hAnsi="新細明體" w:cs="新細明體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D1F3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0D1F31"/>
    <w:rPr>
      <w:rFonts w:ascii="新細明體" w:eastAsia="新細明體" w:hAnsi="新細明體" w:cs="新細明體"/>
      <w:b/>
      <w:bCs/>
      <w:sz w:val="20"/>
      <w:szCs w:val="20"/>
    </w:rPr>
  </w:style>
  <w:style w:type="paragraph" w:customStyle="1" w:styleId="Normal1">
    <w:name w:val="Normal1"/>
    <w:rsid w:val="008F4535"/>
    <w:pPr>
      <w:widowControl w:val="0"/>
      <w:adjustRightInd w:val="0"/>
      <w:spacing w:line="360" w:lineRule="atLeast"/>
      <w:textAlignment w:val="baseline"/>
    </w:pPr>
    <w:rPr>
      <w:rFonts w:ascii="Courier" w:eastAsia="細明體" w:hAnsi="Courier" w:cs="Times New Roman"/>
      <w:szCs w:val="20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pFYU9wjayR19rY8s+0nphvy0Tg==">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</Words>
  <Characters>321</Characters>
  <Application>Microsoft Office Word</Application>
  <DocSecurity>0</DocSecurity>
  <Lines>30</Lines>
  <Paragraphs>16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Chiu Kin Kwan</cp:lastModifiedBy>
  <cp:revision>4</cp:revision>
  <dcterms:created xsi:type="dcterms:W3CDTF">2023-03-10T09:01:00Z</dcterms:created>
  <dcterms:modified xsi:type="dcterms:W3CDTF">2023-11-07T07:26:00Z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5e7197617de1798f90267e073068284569e4691aa85bc7500993d242bb0d1d3c</vt:lpwstr>
  </property>
</Properties>
</file>